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B65" w:rsidRDefault="007C6B65" w:rsidP="007C6B65">
      <w:pPr>
        <w:spacing w:line="240" w:lineRule="auto"/>
        <w:rPr>
          <w:lang w:val="en-US"/>
        </w:rPr>
      </w:pPr>
      <w:r>
        <w:rPr>
          <w:lang w:val="en-US"/>
        </w:rPr>
        <w:t>Thomas Söding</w:t>
      </w:r>
    </w:p>
    <w:p w:rsidR="002F4C8D" w:rsidRPr="007C6B65" w:rsidRDefault="00125460" w:rsidP="007C6B65">
      <w:pPr>
        <w:spacing w:line="240" w:lineRule="auto"/>
        <w:rPr>
          <w:sz w:val="28"/>
          <w:szCs w:val="28"/>
          <w:lang w:val="en-US"/>
        </w:rPr>
      </w:pPr>
      <w:r w:rsidRPr="007C6B65">
        <w:rPr>
          <w:sz w:val="28"/>
          <w:szCs w:val="28"/>
          <w:lang w:val="en-US"/>
        </w:rPr>
        <w:t>Invitation to friendship</w:t>
      </w:r>
    </w:p>
    <w:p w:rsidR="00125460" w:rsidRPr="007C6B65" w:rsidRDefault="00125460" w:rsidP="007C6B65">
      <w:pPr>
        <w:spacing w:line="240" w:lineRule="auto"/>
        <w:rPr>
          <w:sz w:val="26"/>
          <w:szCs w:val="26"/>
          <w:lang w:val="en-US"/>
        </w:rPr>
      </w:pPr>
      <w:r w:rsidRPr="007C6B65">
        <w:rPr>
          <w:sz w:val="26"/>
          <w:szCs w:val="26"/>
          <w:lang w:val="en-US"/>
        </w:rPr>
        <w:t>„Jesus of Nazareth</w:t>
      </w:r>
      <w:proofErr w:type="gramStart"/>
      <w:r w:rsidRPr="007C6B65">
        <w:rPr>
          <w:sz w:val="26"/>
          <w:szCs w:val="26"/>
          <w:lang w:val="en-US"/>
        </w:rPr>
        <w:t>“ by</w:t>
      </w:r>
      <w:proofErr w:type="gramEnd"/>
      <w:r w:rsidRPr="007C6B65">
        <w:rPr>
          <w:sz w:val="26"/>
          <w:szCs w:val="26"/>
          <w:lang w:val="en-US"/>
        </w:rPr>
        <w:t xml:space="preserve"> Joseph Ratzinger</w:t>
      </w:r>
    </w:p>
    <w:p w:rsidR="00125460" w:rsidRDefault="00125460" w:rsidP="007C6B65">
      <w:pPr>
        <w:spacing w:line="240" w:lineRule="auto"/>
        <w:rPr>
          <w:lang w:val="en-US"/>
        </w:rPr>
      </w:pPr>
    </w:p>
    <w:p w:rsidR="00125460" w:rsidRDefault="00125460" w:rsidP="007C6B65">
      <w:pPr>
        <w:spacing w:line="240" w:lineRule="auto"/>
        <w:rPr>
          <w:lang w:val="en-US"/>
        </w:rPr>
      </w:pPr>
    </w:p>
    <w:p w:rsidR="00125460" w:rsidRDefault="00125460" w:rsidP="007C6B65">
      <w:pPr>
        <w:spacing w:line="240" w:lineRule="auto"/>
        <w:rPr>
          <w:lang w:val="en-US"/>
        </w:rPr>
      </w:pPr>
      <w:r>
        <w:rPr>
          <w:lang w:val="en-US"/>
        </w:rPr>
        <w:t>Abstract</w:t>
      </w:r>
    </w:p>
    <w:p w:rsidR="00125460" w:rsidRDefault="00125460" w:rsidP="007C6B65">
      <w:pPr>
        <w:spacing w:line="240" w:lineRule="auto"/>
        <w:rPr>
          <w:lang w:val="en-US"/>
        </w:rPr>
      </w:pPr>
    </w:p>
    <w:p w:rsidR="00125460" w:rsidRDefault="00125460" w:rsidP="001F4DDE">
      <w:pPr>
        <w:spacing w:line="240" w:lineRule="auto"/>
        <w:rPr>
          <w:lang w:val="en-US"/>
        </w:rPr>
      </w:pPr>
      <w:proofErr w:type="gramStart"/>
      <w:r>
        <w:rPr>
          <w:lang w:val="en-US"/>
        </w:rPr>
        <w:t>The trilogy of Joseph Ratzinger /Benedict XVI.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is</w:t>
      </w:r>
      <w:proofErr w:type="gramEnd"/>
      <w:r>
        <w:rPr>
          <w:lang w:val="en-US"/>
        </w:rPr>
        <w:t xml:space="preserve"> an invitati</w:t>
      </w:r>
      <w:r w:rsidR="007C6B65">
        <w:rPr>
          <w:lang w:val="en-US"/>
        </w:rPr>
        <w:t>on to friendship with Jesus. This</w:t>
      </w:r>
      <w:r>
        <w:rPr>
          <w:lang w:val="en-US"/>
        </w:rPr>
        <w:t xml:space="preserve"> invitation is inspired by faith: To become </w:t>
      </w:r>
      <w:del w:id="0" w:author="Valued Acer Customer" w:date="2013-10-18T12:13:00Z">
        <w:r w:rsidDel="00DD157C">
          <w:rPr>
            <w:lang w:val="en-US"/>
          </w:rPr>
          <w:delText xml:space="preserve"> </w:delText>
        </w:r>
      </w:del>
      <w:r>
        <w:rPr>
          <w:lang w:val="en-US"/>
        </w:rPr>
        <w:t>Jesus</w:t>
      </w:r>
      <w:r w:rsidR="00E14D8A">
        <w:rPr>
          <w:lang w:val="en-US"/>
        </w:rPr>
        <w:t>’ friend</w:t>
      </w:r>
      <w:r>
        <w:rPr>
          <w:lang w:val="en-US"/>
        </w:rPr>
        <w:t xml:space="preserve"> promise</w:t>
      </w:r>
      <w:r w:rsidR="00E14D8A">
        <w:rPr>
          <w:lang w:val="en-US"/>
        </w:rPr>
        <w:t>d</w:t>
      </w:r>
      <w:r>
        <w:rPr>
          <w:lang w:val="en-US"/>
        </w:rPr>
        <w:t xml:space="preserve"> to become God</w:t>
      </w:r>
      <w:r w:rsidR="00E14D8A">
        <w:rPr>
          <w:lang w:val="en-US"/>
        </w:rPr>
        <w:t>’s friend</w:t>
      </w:r>
      <w:r>
        <w:rPr>
          <w:lang w:val="en-US"/>
        </w:rPr>
        <w:t xml:space="preserve">. </w:t>
      </w:r>
      <w:r w:rsidR="00CE1768">
        <w:rPr>
          <w:lang w:val="en-US"/>
        </w:rPr>
        <w:t xml:space="preserve">To portray Jesus as friend </w:t>
      </w:r>
      <w:r w:rsidR="00E609D5">
        <w:rPr>
          <w:lang w:val="en-US"/>
        </w:rPr>
        <w:t>highlights a Christology of humanity which is characterized by the love of God, and it expresses a relation of great closeness</w:t>
      </w:r>
      <w:r w:rsidR="00E14D8A">
        <w:rPr>
          <w:lang w:val="en-US"/>
        </w:rPr>
        <w:t>,</w:t>
      </w:r>
      <w:r w:rsidR="00E609D5">
        <w:rPr>
          <w:lang w:val="en-US"/>
        </w:rPr>
        <w:t xml:space="preserve"> which is characterized by intimacy and respect.</w:t>
      </w:r>
    </w:p>
    <w:p w:rsidR="00205C9A" w:rsidRDefault="00394DC0" w:rsidP="001F4DDE">
      <w:pPr>
        <w:spacing w:line="240" w:lineRule="auto"/>
        <w:rPr>
          <w:lang w:val="en-US"/>
        </w:rPr>
      </w:pPr>
      <w:r>
        <w:rPr>
          <w:lang w:val="en-US"/>
        </w:rPr>
        <w:t>This</w:t>
      </w:r>
      <w:r w:rsidR="007C6B65">
        <w:rPr>
          <w:lang w:val="en-US"/>
        </w:rPr>
        <w:t xml:space="preserve"> paper deals with the concept of friendship which is in the background of Ratzinger’s hermeneutic. The central reference is John 15:12-15. Here the ancient idea of fri</w:t>
      </w:r>
      <w:r>
        <w:rPr>
          <w:lang w:val="en-US"/>
        </w:rPr>
        <w:t>endship</w:t>
      </w:r>
      <w:r w:rsidR="007C6B65">
        <w:rPr>
          <w:lang w:val="en-US"/>
        </w:rPr>
        <w:t xml:space="preserve"> </w:t>
      </w:r>
      <w:r w:rsidR="00E14D8A">
        <w:rPr>
          <w:lang w:val="en-US"/>
        </w:rPr>
        <w:t xml:space="preserve">gains </w:t>
      </w:r>
      <w:r w:rsidR="007C6B65">
        <w:rPr>
          <w:lang w:val="en-US"/>
        </w:rPr>
        <w:t xml:space="preserve">Christological substance from the context of the farewell which is open to a final welcome. </w:t>
      </w:r>
      <w:r w:rsidR="001F4DDE">
        <w:rPr>
          <w:lang w:val="en-US"/>
        </w:rPr>
        <w:t xml:space="preserve">The </w:t>
      </w:r>
      <w:proofErr w:type="spellStart"/>
      <w:r w:rsidR="001F4DDE">
        <w:rPr>
          <w:lang w:val="en-US"/>
        </w:rPr>
        <w:t>Johannine</w:t>
      </w:r>
      <w:proofErr w:type="spellEnd"/>
      <w:r w:rsidR="001F4DDE">
        <w:rPr>
          <w:lang w:val="en-US"/>
        </w:rPr>
        <w:t xml:space="preserve"> theology</w:t>
      </w:r>
      <w:r>
        <w:rPr>
          <w:lang w:val="en-US"/>
        </w:rPr>
        <w:t xml:space="preserve"> has the capacity both to establish vivid interest in the history of Jesus </w:t>
      </w:r>
      <w:r w:rsidR="00CE1768">
        <w:rPr>
          <w:lang w:val="en-US"/>
        </w:rPr>
        <w:t xml:space="preserve">and to </w:t>
      </w:r>
      <w:r w:rsidR="00E609D5">
        <w:rPr>
          <w:lang w:val="en-US"/>
        </w:rPr>
        <w:t xml:space="preserve">connect the personal faith with the community of believers, collected and taught by Jesus. </w:t>
      </w:r>
    </w:p>
    <w:p w:rsidR="001F4DDE" w:rsidRPr="00125460" w:rsidRDefault="001F4DDE" w:rsidP="00DD157C">
      <w:pPr>
        <w:spacing w:line="240" w:lineRule="auto"/>
        <w:rPr>
          <w:lang w:val="en-US"/>
        </w:rPr>
      </w:pPr>
      <w:proofErr w:type="gramStart"/>
      <w:r>
        <w:rPr>
          <w:lang w:val="en-US"/>
        </w:rPr>
        <w:t>In his books</w:t>
      </w:r>
      <w:r w:rsidR="00E14D8A">
        <w:rPr>
          <w:lang w:val="en-US"/>
        </w:rPr>
        <w:t>,</w:t>
      </w:r>
      <w:r>
        <w:rPr>
          <w:lang w:val="en-US"/>
        </w:rPr>
        <w:t xml:space="preserve"> Joseph </w:t>
      </w:r>
      <w:proofErr w:type="spellStart"/>
      <w:r>
        <w:rPr>
          <w:lang w:val="en-US"/>
        </w:rPr>
        <w:t>Ratzinger</w:t>
      </w:r>
      <w:proofErr w:type="spellEnd"/>
      <w:r>
        <w:rPr>
          <w:lang w:val="en-US"/>
        </w:rPr>
        <w:t xml:space="preserve"> / Benedict XVI.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follows</w:t>
      </w:r>
      <w:proofErr w:type="gramEnd"/>
      <w:r>
        <w:rPr>
          <w:lang w:val="en-US"/>
        </w:rPr>
        <w:t xml:space="preserve"> the logic of friendship: to spend time with Jesus, to be interested in his life and to participate in his truth. But he follows the logic of Christology as well: to search </w:t>
      </w:r>
      <w:r w:rsidR="00DD157C">
        <w:rPr>
          <w:lang w:val="en-US"/>
        </w:rPr>
        <w:t xml:space="preserve">Jesus’ </w:t>
      </w:r>
      <w:r>
        <w:rPr>
          <w:lang w:val="en-US"/>
        </w:rPr>
        <w:t xml:space="preserve">love by reading the Gospels as inspired memories and </w:t>
      </w:r>
      <w:r w:rsidR="00E14D8A">
        <w:rPr>
          <w:lang w:val="en-US"/>
        </w:rPr>
        <w:t xml:space="preserve">as </w:t>
      </w:r>
      <w:r>
        <w:rPr>
          <w:lang w:val="en-US"/>
        </w:rPr>
        <w:t>creative actualizations of Jesus’</w:t>
      </w:r>
      <w:r w:rsidR="00C820DA">
        <w:rPr>
          <w:lang w:val="en-US"/>
        </w:rPr>
        <w:t xml:space="preserve"> teaching. This is a</w:t>
      </w:r>
      <w:r>
        <w:rPr>
          <w:lang w:val="en-US"/>
        </w:rPr>
        <w:t xml:space="preserve"> decisive theological </w:t>
      </w:r>
      <w:r w:rsidR="00C820DA">
        <w:rPr>
          <w:lang w:val="en-US"/>
        </w:rPr>
        <w:t xml:space="preserve">exegesis which invites the historic-critical Jesus research </w:t>
      </w:r>
      <w:r w:rsidR="00C26986">
        <w:rPr>
          <w:lang w:val="en-US"/>
        </w:rPr>
        <w:t xml:space="preserve">to </w:t>
      </w:r>
      <w:r w:rsidR="00DD157C">
        <w:rPr>
          <w:lang w:val="en-US"/>
        </w:rPr>
        <w:t xml:space="preserve">review </w:t>
      </w:r>
      <w:r w:rsidR="00C26986">
        <w:rPr>
          <w:lang w:val="en-US"/>
        </w:rPr>
        <w:t xml:space="preserve">the philological analyses as well as the historical references, </w:t>
      </w:r>
      <w:r w:rsidR="00C820DA">
        <w:rPr>
          <w:lang w:val="en-US"/>
        </w:rPr>
        <w:t xml:space="preserve">to clear up its own methodological presuppositions and </w:t>
      </w:r>
      <w:r w:rsidR="00C26986">
        <w:rPr>
          <w:lang w:val="en-US"/>
        </w:rPr>
        <w:t xml:space="preserve">to reflect </w:t>
      </w:r>
      <w:r w:rsidR="00C820DA">
        <w:rPr>
          <w:lang w:val="en-US"/>
        </w:rPr>
        <w:t>its theological o</w:t>
      </w:r>
      <w:r w:rsidR="00C26986">
        <w:rPr>
          <w:lang w:val="en-US"/>
        </w:rPr>
        <w:t>rient</w:t>
      </w:r>
      <w:r w:rsidR="00C820DA">
        <w:rPr>
          <w:lang w:val="en-US"/>
        </w:rPr>
        <w:t xml:space="preserve">ation. </w:t>
      </w:r>
      <w:bookmarkStart w:id="1" w:name="_GoBack"/>
      <w:bookmarkEnd w:id="1"/>
    </w:p>
    <w:sectPr w:rsidR="001F4DDE" w:rsidRPr="00125460" w:rsidSect="00483A51">
      <w:pgSz w:w="11906" w:h="16838" w:code="9"/>
      <w:pgMar w:top="2325" w:right="2098" w:bottom="2325" w:left="209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036" w:rsidRDefault="00345036" w:rsidP="00E609D5">
      <w:pPr>
        <w:spacing w:line="240" w:lineRule="auto"/>
      </w:pPr>
      <w:r>
        <w:separator/>
      </w:r>
    </w:p>
  </w:endnote>
  <w:endnote w:type="continuationSeparator" w:id="0">
    <w:p w:rsidR="00345036" w:rsidRDefault="00345036" w:rsidP="00E609D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036" w:rsidRDefault="00345036" w:rsidP="00E609D5">
      <w:pPr>
        <w:spacing w:line="240" w:lineRule="auto"/>
      </w:pPr>
      <w:r>
        <w:separator/>
      </w:r>
    </w:p>
  </w:footnote>
  <w:footnote w:type="continuationSeparator" w:id="0">
    <w:p w:rsidR="00345036" w:rsidRDefault="00345036" w:rsidP="00E609D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5460"/>
    <w:rsid w:val="000879CE"/>
    <w:rsid w:val="00125460"/>
    <w:rsid w:val="001F4DDE"/>
    <w:rsid w:val="001F5DE6"/>
    <w:rsid w:val="00205C9A"/>
    <w:rsid w:val="002E1162"/>
    <w:rsid w:val="002F4C8D"/>
    <w:rsid w:val="00345036"/>
    <w:rsid w:val="003644BE"/>
    <w:rsid w:val="00394DC0"/>
    <w:rsid w:val="0040735A"/>
    <w:rsid w:val="00483A51"/>
    <w:rsid w:val="004B054D"/>
    <w:rsid w:val="004F3E67"/>
    <w:rsid w:val="005703B5"/>
    <w:rsid w:val="006157CB"/>
    <w:rsid w:val="007066F7"/>
    <w:rsid w:val="007C6B65"/>
    <w:rsid w:val="00870B8A"/>
    <w:rsid w:val="008C27C5"/>
    <w:rsid w:val="009035FF"/>
    <w:rsid w:val="009D685C"/>
    <w:rsid w:val="00B40BD0"/>
    <w:rsid w:val="00B84301"/>
    <w:rsid w:val="00C01093"/>
    <w:rsid w:val="00C26986"/>
    <w:rsid w:val="00C820DA"/>
    <w:rsid w:val="00CE1768"/>
    <w:rsid w:val="00D2010D"/>
    <w:rsid w:val="00DD157C"/>
    <w:rsid w:val="00E14D8A"/>
    <w:rsid w:val="00E363A8"/>
    <w:rsid w:val="00E37BFF"/>
    <w:rsid w:val="00E609D5"/>
    <w:rsid w:val="00EA1A96"/>
    <w:rsid w:val="00EE1255"/>
    <w:rsid w:val="00EE3B8E"/>
    <w:rsid w:val="00EE69B6"/>
    <w:rsid w:val="00F160C1"/>
    <w:rsid w:val="00F37F22"/>
    <w:rsid w:val="00F768BF"/>
    <w:rsid w:val="00FF2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F3E67"/>
    <w:pPr>
      <w:spacing w:after="0" w:line="280" w:lineRule="exact"/>
      <w:jc w:val="both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40BD0"/>
    <w:pPr>
      <w:keepNext/>
      <w:keepLines/>
      <w:tabs>
        <w:tab w:val="left" w:pos="397"/>
      </w:tabs>
      <w:spacing w:before="480" w:after="240"/>
      <w:ind w:left="397" w:hanging="397"/>
      <w:outlineLvl w:val="0"/>
    </w:pPr>
    <w:rPr>
      <w:rFonts w:asciiTheme="majorHAnsi" w:eastAsiaTheme="majorEastAsia" w:hAnsiTheme="majorHAnsi" w:cstheme="majorBidi"/>
      <w:bCs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879CE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Cs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Untertitel"/>
    <w:link w:val="TitelZchn"/>
    <w:uiPriority w:val="10"/>
    <w:qFormat/>
    <w:rsid w:val="00E363A8"/>
    <w:pP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4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363A8"/>
    <w:rPr>
      <w:rFonts w:asciiTheme="majorHAnsi" w:eastAsiaTheme="majorEastAsia" w:hAnsiTheme="majorHAnsi" w:cstheme="majorBidi"/>
      <w:spacing w:val="5"/>
      <w:kern w:val="28"/>
      <w:sz w:val="48"/>
      <w:szCs w:val="52"/>
    </w:rPr>
  </w:style>
  <w:style w:type="paragraph" w:customStyle="1" w:styleId="StandardmitAbstandvorher">
    <w:name w:val="Standard mit Abstand vorher"/>
    <w:basedOn w:val="Standard"/>
    <w:qFormat/>
    <w:rsid w:val="00483A51"/>
    <w:pPr>
      <w:spacing w:before="120"/>
    </w:pPr>
  </w:style>
  <w:style w:type="character" w:customStyle="1" w:styleId="Kapitlchen">
    <w:name w:val="Kapitälchen"/>
    <w:basedOn w:val="Absatz-Standardschriftart"/>
    <w:uiPriority w:val="99"/>
    <w:rsid w:val="00FF2CBD"/>
    <w:rPr>
      <w:smallCaps/>
    </w:rPr>
  </w:style>
  <w:style w:type="paragraph" w:styleId="Untertitel">
    <w:name w:val="Subtitle"/>
    <w:basedOn w:val="Standard"/>
    <w:next w:val="Autorname"/>
    <w:link w:val="UntertitelZchn"/>
    <w:uiPriority w:val="11"/>
    <w:qFormat/>
    <w:rsid w:val="00E363A8"/>
    <w:pPr>
      <w:numPr>
        <w:ilvl w:val="1"/>
      </w:numPr>
    </w:pPr>
    <w:rPr>
      <w:rFonts w:asciiTheme="majorHAnsi" w:eastAsiaTheme="majorEastAsia" w:hAnsiTheme="majorHAnsi" w:cstheme="majorBidi"/>
      <w:iCs/>
      <w:spacing w:val="15"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363A8"/>
    <w:rPr>
      <w:rFonts w:asciiTheme="majorHAnsi" w:eastAsiaTheme="majorEastAsia" w:hAnsiTheme="majorHAnsi" w:cstheme="majorBidi"/>
      <w:iCs/>
      <w:spacing w:val="15"/>
      <w:sz w:val="28"/>
      <w:szCs w:val="24"/>
    </w:rPr>
  </w:style>
  <w:style w:type="paragraph" w:customStyle="1" w:styleId="Autorname">
    <w:name w:val="Autorname"/>
    <w:basedOn w:val="Standard"/>
    <w:next w:val="Standard"/>
    <w:rsid w:val="00B40BD0"/>
    <w:pPr>
      <w:tabs>
        <w:tab w:val="left" w:pos="397"/>
      </w:tabs>
      <w:spacing w:before="240" w:after="840"/>
    </w:pPr>
    <w:rPr>
      <w:rFonts w:eastAsia="Times New Roman" w:cs="Times New Roman"/>
      <w:szCs w:val="24"/>
      <w:lang w:eastAsia="de-DE" w:bidi="ar-SA"/>
    </w:rPr>
  </w:style>
  <w:style w:type="paragraph" w:customStyle="1" w:styleId="StandardmitEinzug">
    <w:name w:val="Standard mit Einzug"/>
    <w:basedOn w:val="Standard"/>
    <w:qFormat/>
    <w:rsid w:val="00B40BD0"/>
    <w:pPr>
      <w:ind w:firstLine="284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B40BD0"/>
    <w:rPr>
      <w:rFonts w:asciiTheme="majorHAnsi" w:eastAsiaTheme="majorEastAsia" w:hAnsiTheme="majorHAnsi" w:cstheme="majorBidi"/>
      <w:bCs/>
      <w:sz w:val="24"/>
      <w:szCs w:val="28"/>
    </w:rPr>
  </w:style>
  <w:style w:type="paragraph" w:customStyle="1" w:styleId="Literatur1">
    <w:name w:val="Literatur 1"/>
    <w:basedOn w:val="Standard"/>
    <w:qFormat/>
    <w:rsid w:val="00C01093"/>
    <w:pPr>
      <w:keepLines/>
      <w:tabs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</w:tabs>
      <w:spacing w:before="60" w:line="240" w:lineRule="auto"/>
      <w:ind w:left="397" w:hanging="397"/>
    </w:pPr>
    <w:rPr>
      <w:rFonts w:eastAsia="Times New Roman" w:cs="Times New Roman"/>
      <w:snapToGrid w:val="0"/>
      <w:sz w:val="20"/>
      <w:szCs w:val="20"/>
      <w:lang w:eastAsia="de-DE" w:bidi="ar-SA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879CE"/>
    <w:rPr>
      <w:rFonts w:asciiTheme="majorHAnsi" w:eastAsiaTheme="majorEastAsia" w:hAnsiTheme="majorHAnsi" w:cstheme="majorBidi"/>
      <w:bCs/>
      <w:sz w:val="24"/>
      <w:szCs w:val="26"/>
    </w:rPr>
  </w:style>
  <w:style w:type="paragraph" w:styleId="Listenabsatz">
    <w:name w:val="List Paragraph"/>
    <w:basedOn w:val="Standard"/>
    <w:uiPriority w:val="34"/>
    <w:qFormat/>
    <w:rsid w:val="00F768BF"/>
    <w:pPr>
      <w:spacing w:line="240" w:lineRule="auto"/>
      <w:ind w:left="720"/>
      <w:contextualSpacing/>
    </w:pPr>
    <w:rPr>
      <w:rFonts w:eastAsia="Times New Roman" w:cs="Times New Roman"/>
      <w:szCs w:val="24"/>
      <w:lang w:eastAsia="de-DE"/>
    </w:rPr>
  </w:style>
  <w:style w:type="paragraph" w:styleId="Funotentext">
    <w:name w:val="footnote text"/>
    <w:basedOn w:val="Standard"/>
    <w:link w:val="FunotentextZchn"/>
    <w:semiHidden/>
    <w:unhideWhenUsed/>
    <w:rsid w:val="00E609D5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E609D5"/>
    <w:rPr>
      <w:sz w:val="20"/>
      <w:szCs w:val="20"/>
    </w:rPr>
  </w:style>
  <w:style w:type="character" w:styleId="Funotenzeichen">
    <w:name w:val="footnote reference"/>
    <w:basedOn w:val="Absatz-Standardschriftart"/>
    <w:semiHidden/>
    <w:unhideWhenUsed/>
    <w:rsid w:val="00E609D5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14D8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14D8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14D8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14D8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14D8A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4D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4D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Valued Acer Customer</cp:lastModifiedBy>
  <cp:revision>2</cp:revision>
  <dcterms:created xsi:type="dcterms:W3CDTF">2013-10-18T10:14:00Z</dcterms:created>
  <dcterms:modified xsi:type="dcterms:W3CDTF">2013-10-18T10:14:00Z</dcterms:modified>
</cp:coreProperties>
</file>